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9DAEB" w14:textId="77777777" w:rsidR="00B86321" w:rsidRPr="00EB1C91" w:rsidRDefault="00B86321" w:rsidP="00B86321">
      <w:pPr>
        <w:spacing w:after="0" w:line="240" w:lineRule="auto"/>
        <w:jc w:val="right"/>
        <w:rPr>
          <w:rFonts w:eastAsia="Times New Roman" w:cs="Times New Roman"/>
          <w:i/>
          <w:iCs/>
          <w:szCs w:val="24"/>
          <w:lang w:eastAsia="lv-LV"/>
        </w:rPr>
      </w:pPr>
      <w:r w:rsidRPr="00EB1C91">
        <w:rPr>
          <w:rFonts w:eastAsia="Times New Roman" w:cs="Times New Roman"/>
          <w:i/>
          <w:iCs/>
          <w:szCs w:val="24"/>
          <w:lang w:eastAsia="lv-LV"/>
        </w:rPr>
        <w:t>Projekts</w:t>
      </w:r>
    </w:p>
    <w:p w14:paraId="4902CD5A" w14:textId="42EABC36" w:rsidR="00B86321" w:rsidRDefault="00B86321" w:rsidP="00EB1C91">
      <w:pPr>
        <w:spacing w:after="0" w:line="240" w:lineRule="auto"/>
        <w:rPr>
          <w:ins w:id="0" w:author="Maija SLIŅĶE" w:date="2023-01-24T08:41:00Z"/>
          <w:rFonts w:eastAsia="Times New Roman" w:cs="Times New Roman"/>
          <w:szCs w:val="24"/>
          <w:lang w:eastAsia="lv-LV"/>
        </w:rPr>
      </w:pPr>
    </w:p>
    <w:p w14:paraId="42433FC7" w14:textId="77777777" w:rsidR="00367040" w:rsidRDefault="00367040" w:rsidP="00EB1C91">
      <w:pPr>
        <w:spacing w:after="0" w:line="240" w:lineRule="auto"/>
        <w:rPr>
          <w:rFonts w:eastAsia="Times New Roman" w:cs="Times New Roman"/>
          <w:szCs w:val="24"/>
          <w:lang w:eastAsia="lv-LV"/>
        </w:rPr>
      </w:pPr>
    </w:p>
    <w:p w14:paraId="0B8CD4C8" w14:textId="0082E33F" w:rsidR="00B86321" w:rsidRPr="00B86321" w:rsidRDefault="00B86321" w:rsidP="00EB1C91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lv-LV"/>
        </w:rPr>
      </w:pPr>
      <w:r w:rsidRPr="00B86321">
        <w:rPr>
          <w:rFonts w:eastAsia="Times New Roman" w:cs="Times New Roman"/>
          <w:b/>
          <w:szCs w:val="24"/>
          <w:lang w:eastAsia="lv-LV"/>
        </w:rPr>
        <w:t xml:space="preserve">Par Alūksnes novada Teritorijas plānojuma 2015.-2027.gadam grozījumu </w:t>
      </w:r>
      <w:r w:rsidR="001569FB">
        <w:rPr>
          <w:rFonts w:eastAsia="Times New Roman" w:cs="Times New Roman"/>
          <w:b/>
          <w:szCs w:val="24"/>
          <w:lang w:eastAsia="lv-LV"/>
        </w:rPr>
        <w:t>pilnveidotās (</w:t>
      </w:r>
      <w:r w:rsidRPr="00B86321">
        <w:rPr>
          <w:rFonts w:eastAsia="Times New Roman" w:cs="Times New Roman"/>
          <w:b/>
          <w:szCs w:val="24"/>
          <w:lang w:eastAsia="lv-LV"/>
        </w:rPr>
        <w:t>3.0</w:t>
      </w:r>
      <w:r w:rsidR="001569FB">
        <w:rPr>
          <w:rFonts w:eastAsia="Times New Roman" w:cs="Times New Roman"/>
          <w:b/>
          <w:szCs w:val="24"/>
          <w:lang w:eastAsia="lv-LV"/>
        </w:rPr>
        <w:t>)</w:t>
      </w:r>
      <w:r w:rsidR="00EB1C91">
        <w:rPr>
          <w:rFonts w:eastAsia="Times New Roman" w:cs="Times New Roman"/>
          <w:b/>
          <w:szCs w:val="24"/>
          <w:lang w:eastAsia="lv-LV"/>
        </w:rPr>
        <w:t> </w:t>
      </w:r>
      <w:r w:rsidRPr="00B86321">
        <w:rPr>
          <w:rFonts w:eastAsia="Times New Roman" w:cs="Times New Roman"/>
          <w:b/>
          <w:szCs w:val="24"/>
          <w:lang w:eastAsia="lv-LV"/>
        </w:rPr>
        <w:t>redakcijas nodošanu publiskai apspriešanai un institūciju atzinumu saņemšanai</w:t>
      </w:r>
    </w:p>
    <w:p w14:paraId="5831B7AE" w14:textId="77777777" w:rsidR="00EB1C91" w:rsidRDefault="00EB1C91" w:rsidP="00B86321">
      <w:pPr>
        <w:spacing w:after="0" w:line="240" w:lineRule="auto"/>
        <w:jc w:val="both"/>
        <w:rPr>
          <w:rFonts w:eastAsia="Times New Roman" w:cs="Times New Roman"/>
          <w:szCs w:val="24"/>
          <w:lang w:eastAsia="lv-LV"/>
        </w:rPr>
      </w:pPr>
    </w:p>
    <w:p w14:paraId="081398CA" w14:textId="2974D4BE" w:rsidR="00B86321" w:rsidRDefault="00B86321" w:rsidP="00EB1C91">
      <w:pPr>
        <w:spacing w:after="0" w:line="240" w:lineRule="auto"/>
        <w:ind w:firstLine="720"/>
        <w:jc w:val="both"/>
        <w:rPr>
          <w:rFonts w:eastAsia="Times New Roman" w:cs="Times New Roman"/>
          <w:szCs w:val="24"/>
          <w:lang w:eastAsia="lv-LV"/>
        </w:rPr>
      </w:pPr>
      <w:r w:rsidRPr="00406948">
        <w:rPr>
          <w:rFonts w:eastAsia="Times New Roman" w:cs="Times New Roman"/>
          <w:szCs w:val="24"/>
          <w:lang w:eastAsia="lv-LV"/>
        </w:rPr>
        <w:t>Saskaņā ar Alūksnes novada pašvaldības domes 2022.</w:t>
      </w:r>
      <w:r w:rsidR="00EB1C91">
        <w:rPr>
          <w:rFonts w:eastAsia="Times New Roman" w:cs="Times New Roman"/>
          <w:szCs w:val="24"/>
          <w:lang w:eastAsia="lv-LV"/>
        </w:rPr>
        <w:t> </w:t>
      </w:r>
      <w:r w:rsidRPr="00406948">
        <w:rPr>
          <w:rFonts w:eastAsia="Times New Roman" w:cs="Times New Roman"/>
          <w:szCs w:val="24"/>
          <w:lang w:eastAsia="lv-LV"/>
        </w:rPr>
        <w:t xml:space="preserve">gada </w:t>
      </w:r>
      <w:r>
        <w:rPr>
          <w:rFonts w:eastAsia="Times New Roman" w:cs="Times New Roman"/>
          <w:szCs w:val="24"/>
          <w:lang w:eastAsia="lv-LV"/>
        </w:rPr>
        <w:t>28.</w:t>
      </w:r>
      <w:r w:rsidR="00EB1C91">
        <w:rPr>
          <w:rFonts w:eastAsia="Times New Roman" w:cs="Times New Roman"/>
          <w:szCs w:val="24"/>
          <w:lang w:eastAsia="lv-LV"/>
        </w:rPr>
        <w:t> </w:t>
      </w:r>
      <w:r>
        <w:rPr>
          <w:rFonts w:eastAsia="Times New Roman" w:cs="Times New Roman"/>
          <w:szCs w:val="24"/>
          <w:lang w:eastAsia="lv-LV"/>
        </w:rPr>
        <w:t>jūlija</w:t>
      </w:r>
      <w:r w:rsidRPr="00406948">
        <w:rPr>
          <w:rFonts w:eastAsia="Times New Roman" w:cs="Times New Roman"/>
          <w:szCs w:val="24"/>
          <w:lang w:eastAsia="lv-LV"/>
        </w:rPr>
        <w:t xml:space="preserve"> lēmumu </w:t>
      </w:r>
      <w:r w:rsidRPr="002628D6">
        <w:rPr>
          <w:rFonts w:eastAsia="Times New Roman" w:cs="Times New Roman"/>
          <w:szCs w:val="24"/>
          <w:lang w:eastAsia="lv-LV"/>
        </w:rPr>
        <w:t>Nr.</w:t>
      </w:r>
      <w:r w:rsidR="00EB1C91">
        <w:rPr>
          <w:rFonts w:eastAsia="Times New Roman" w:cs="Times New Roman"/>
          <w:szCs w:val="24"/>
          <w:lang w:eastAsia="lv-LV"/>
        </w:rPr>
        <w:t> </w:t>
      </w:r>
      <w:r>
        <w:rPr>
          <w:rFonts w:eastAsia="Times New Roman" w:cs="Times New Roman"/>
          <w:szCs w:val="24"/>
          <w:lang w:eastAsia="lv-LV"/>
        </w:rPr>
        <w:t>291</w:t>
      </w:r>
      <w:r w:rsidR="00F046F0">
        <w:rPr>
          <w:rFonts w:eastAsia="Times New Roman" w:cs="Times New Roman"/>
          <w:szCs w:val="24"/>
          <w:lang w:eastAsia="lv-LV"/>
        </w:rPr>
        <w:t xml:space="preserve"> </w:t>
      </w:r>
      <w:r w:rsidRPr="00EB1C91">
        <w:rPr>
          <w:bCs/>
        </w:rPr>
        <w:t>“</w:t>
      </w:r>
      <w:r w:rsidRPr="002918A9">
        <w:t xml:space="preserve">Par </w:t>
      </w:r>
      <w:r>
        <w:t>saistošo noteikumu Nr.</w:t>
      </w:r>
      <w:r w:rsidR="00EB1C91">
        <w:t> </w:t>
      </w:r>
      <w:r>
        <w:t>8/2022 “Grozījumi Alūksnes novada pašvaldības domes 2015.</w:t>
      </w:r>
      <w:r w:rsidR="00EB1C91">
        <w:t> </w:t>
      </w:r>
      <w:r>
        <w:t>gada saistošajos noteikumos Nr.14/2015 “Alūksnes novada teritorijas plānojums 2015.-2027.gadam, Teritorijas izmantošanas un apbūves noteikumi un grafiskā daļa”” atcelšanu un Alūksnes novada teritorijas plānojuma 2015.-2027.gadam grozījumu pilnveidošanu</w:t>
      </w:r>
      <w:r w:rsidR="009A3037">
        <w:t>”</w:t>
      </w:r>
      <w:r w:rsidR="000B56D6">
        <w:t>,</w:t>
      </w:r>
      <w:r>
        <w:t xml:space="preserve"> </w:t>
      </w:r>
      <w:r w:rsidR="000B56D6">
        <w:rPr>
          <w:rFonts w:eastAsia="Times New Roman" w:cs="Times New Roman"/>
          <w:szCs w:val="24"/>
          <w:lang w:eastAsia="lv-LV"/>
        </w:rPr>
        <w:t>izstrādāta</w:t>
      </w:r>
      <w:r>
        <w:rPr>
          <w:rFonts w:eastAsia="Times New Roman" w:cs="Times New Roman"/>
          <w:szCs w:val="24"/>
          <w:lang w:eastAsia="lv-LV"/>
        </w:rPr>
        <w:t xml:space="preserve"> teritorijas plānojuma grozījumu 2015.-2027.gadam </w:t>
      </w:r>
      <w:r w:rsidR="000B56D6">
        <w:rPr>
          <w:rFonts w:eastAsia="Times New Roman" w:cs="Times New Roman"/>
          <w:szCs w:val="24"/>
          <w:lang w:eastAsia="lv-LV"/>
        </w:rPr>
        <w:t>3</w:t>
      </w:r>
      <w:r>
        <w:rPr>
          <w:rFonts w:eastAsia="Times New Roman" w:cs="Times New Roman"/>
          <w:szCs w:val="24"/>
          <w:lang w:eastAsia="lv-LV"/>
        </w:rPr>
        <w:t>.</w:t>
      </w:r>
      <w:r w:rsidR="009A3037">
        <w:rPr>
          <w:rFonts w:eastAsia="Times New Roman" w:cs="Times New Roman"/>
          <w:szCs w:val="24"/>
          <w:lang w:eastAsia="lv-LV"/>
        </w:rPr>
        <w:t>0</w:t>
      </w:r>
      <w:r w:rsidR="00CA1CB3">
        <w:rPr>
          <w:rFonts w:eastAsia="Times New Roman" w:cs="Times New Roman"/>
          <w:szCs w:val="24"/>
          <w:lang w:eastAsia="lv-LV"/>
        </w:rPr>
        <w:t xml:space="preserve"> </w:t>
      </w:r>
      <w:r>
        <w:rPr>
          <w:rFonts w:eastAsia="Times New Roman" w:cs="Times New Roman"/>
          <w:szCs w:val="24"/>
          <w:lang w:eastAsia="lv-LV"/>
        </w:rPr>
        <w:t>redakcija.</w:t>
      </w:r>
    </w:p>
    <w:p w14:paraId="72D93F77" w14:textId="427430AF" w:rsidR="000B56D6" w:rsidRDefault="000B56D6" w:rsidP="00EB1C91">
      <w:pPr>
        <w:spacing w:after="0" w:line="240" w:lineRule="auto"/>
        <w:ind w:firstLine="720"/>
        <w:jc w:val="both"/>
        <w:rPr>
          <w:rFonts w:eastAsia="Times New Roman" w:cs="Times New Roman"/>
          <w:szCs w:val="24"/>
          <w:lang w:eastAsia="lv-LV"/>
        </w:rPr>
      </w:pPr>
      <w:r>
        <w:rPr>
          <w:rFonts w:eastAsia="Times New Roman" w:cs="Times New Roman"/>
          <w:szCs w:val="24"/>
          <w:lang w:eastAsia="lv-LV"/>
        </w:rPr>
        <w:t xml:space="preserve">Pamatojoties uz </w:t>
      </w:r>
      <w:r w:rsidR="00BC388A">
        <w:rPr>
          <w:rFonts w:eastAsia="Times New Roman" w:cs="Times New Roman"/>
          <w:szCs w:val="24"/>
          <w:lang w:eastAsia="lv-LV"/>
        </w:rPr>
        <w:t xml:space="preserve">Pašvaldību likuma 10.panta pirmās daļas 21.punktu, </w:t>
      </w:r>
      <w:r>
        <w:rPr>
          <w:rFonts w:eastAsia="Times New Roman" w:cs="Times New Roman"/>
          <w:szCs w:val="24"/>
          <w:lang w:eastAsia="lv-LV"/>
        </w:rPr>
        <w:t>Teritorijas attīstības plānošanas likuma 4.pantu,</w:t>
      </w:r>
      <w:r w:rsidR="00BC388A">
        <w:rPr>
          <w:rFonts w:eastAsia="Times New Roman" w:cs="Times New Roman"/>
          <w:szCs w:val="24"/>
          <w:lang w:eastAsia="lv-LV"/>
        </w:rPr>
        <w:t xml:space="preserve"> 12.panta pirmo daļu,</w:t>
      </w:r>
      <w:r>
        <w:rPr>
          <w:rFonts w:eastAsia="Times New Roman" w:cs="Times New Roman"/>
          <w:szCs w:val="24"/>
          <w:lang w:eastAsia="lv-LV"/>
        </w:rPr>
        <w:t xml:space="preserve"> Ministru kabineta 2014.</w:t>
      </w:r>
      <w:r w:rsidR="00BC388A">
        <w:rPr>
          <w:rFonts w:eastAsia="Times New Roman" w:cs="Times New Roman"/>
          <w:szCs w:val="24"/>
          <w:lang w:eastAsia="lv-LV"/>
        </w:rPr>
        <w:t>gada 14.oktobra</w:t>
      </w:r>
      <w:r>
        <w:rPr>
          <w:rFonts w:eastAsia="Times New Roman" w:cs="Times New Roman"/>
          <w:szCs w:val="24"/>
          <w:lang w:eastAsia="lv-LV"/>
        </w:rPr>
        <w:t xml:space="preserve"> noteikumu Nr.628 “Noteikumi par pašvaldību teritorijas attīstības plānošanas dokumentiem” </w:t>
      </w:r>
      <w:r w:rsidR="00BC388A">
        <w:rPr>
          <w:rFonts w:eastAsia="Times New Roman" w:cs="Times New Roman"/>
          <w:szCs w:val="24"/>
          <w:lang w:eastAsia="lv-LV"/>
        </w:rPr>
        <w:t xml:space="preserve">88.2.apakšpunktu un </w:t>
      </w:r>
      <w:r>
        <w:rPr>
          <w:rFonts w:eastAsia="Times New Roman" w:cs="Times New Roman"/>
          <w:szCs w:val="24"/>
          <w:lang w:eastAsia="lv-LV"/>
        </w:rPr>
        <w:t>90.punktu</w:t>
      </w:r>
      <w:r w:rsidR="007D387E">
        <w:rPr>
          <w:rFonts w:eastAsia="Times New Roman" w:cs="Times New Roman"/>
          <w:szCs w:val="24"/>
          <w:lang w:eastAsia="lv-LV"/>
        </w:rPr>
        <w:t>,</w:t>
      </w:r>
      <w:r w:rsidR="00BC388A" w:rsidRPr="00BC388A">
        <w:rPr>
          <w:rFonts w:eastAsia="Times New Roman" w:cs="Times New Roman"/>
          <w:szCs w:val="24"/>
          <w:lang w:eastAsia="lv-LV"/>
        </w:rPr>
        <w:t xml:space="preserve"> </w:t>
      </w:r>
      <w:r w:rsidR="00BC388A">
        <w:rPr>
          <w:rFonts w:eastAsia="Times New Roman" w:cs="Times New Roman"/>
          <w:szCs w:val="24"/>
          <w:lang w:eastAsia="lv-LV"/>
        </w:rPr>
        <w:t>ņemot vērā Teritorijas plānojuma grozījumu izstrādes vadītāja sagatavoto ziņojumu par Teritorijas plānojuma pilnveidotajā redakcijā veiktajiem labojumiem un precizējumiem,</w:t>
      </w:r>
    </w:p>
    <w:p w14:paraId="590B1EDC" w14:textId="77777777" w:rsidR="00EB1C91" w:rsidRDefault="00EB1C91" w:rsidP="00EB1C91">
      <w:pPr>
        <w:spacing w:after="0" w:line="240" w:lineRule="auto"/>
        <w:ind w:firstLine="720"/>
        <w:jc w:val="both"/>
        <w:rPr>
          <w:rFonts w:eastAsia="Times New Roman" w:cs="Times New Roman"/>
          <w:szCs w:val="24"/>
          <w:lang w:eastAsia="lv-LV"/>
        </w:rPr>
      </w:pPr>
    </w:p>
    <w:p w14:paraId="1364C061" w14:textId="7FEDBC1E" w:rsidR="000B56D6" w:rsidRDefault="000B56D6" w:rsidP="000B56D6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Cs w:val="24"/>
          <w:lang w:eastAsia="lv-LV"/>
        </w:rPr>
      </w:pPr>
      <w:r>
        <w:rPr>
          <w:rFonts w:eastAsia="Times New Roman" w:cs="Times New Roman"/>
          <w:szCs w:val="24"/>
          <w:lang w:eastAsia="lv-LV"/>
        </w:rPr>
        <w:t>Nodot Alūksnes novada pašvaldības Teritorijas plānojuma 2015.-2027.gadam grozījumu</w:t>
      </w:r>
      <w:r w:rsidR="001569FB">
        <w:rPr>
          <w:rFonts w:eastAsia="Times New Roman" w:cs="Times New Roman"/>
          <w:szCs w:val="24"/>
          <w:lang w:eastAsia="lv-LV"/>
        </w:rPr>
        <w:t xml:space="preserve"> pilnveidoto</w:t>
      </w:r>
      <w:r>
        <w:rPr>
          <w:rFonts w:eastAsia="Times New Roman" w:cs="Times New Roman"/>
          <w:szCs w:val="24"/>
          <w:lang w:eastAsia="lv-LV"/>
        </w:rPr>
        <w:t xml:space="preserve"> </w:t>
      </w:r>
      <w:r w:rsidR="001569FB">
        <w:rPr>
          <w:rFonts w:eastAsia="Times New Roman" w:cs="Times New Roman"/>
          <w:szCs w:val="24"/>
          <w:lang w:eastAsia="lv-LV"/>
        </w:rPr>
        <w:t>(</w:t>
      </w:r>
      <w:r>
        <w:rPr>
          <w:rFonts w:eastAsia="Times New Roman" w:cs="Times New Roman"/>
          <w:szCs w:val="24"/>
          <w:lang w:eastAsia="lv-LV"/>
        </w:rPr>
        <w:t>3.0</w:t>
      </w:r>
      <w:r w:rsidR="001569FB">
        <w:rPr>
          <w:rFonts w:eastAsia="Times New Roman" w:cs="Times New Roman"/>
          <w:szCs w:val="24"/>
          <w:lang w:eastAsia="lv-LV"/>
        </w:rPr>
        <w:t>)</w:t>
      </w:r>
      <w:r>
        <w:rPr>
          <w:rFonts w:eastAsia="Times New Roman" w:cs="Times New Roman"/>
          <w:szCs w:val="24"/>
          <w:lang w:eastAsia="lv-LV"/>
        </w:rPr>
        <w:t xml:space="preserve"> redakciju publiskai apspriešanai un institūciju atzinumu saņemšanai.</w:t>
      </w:r>
    </w:p>
    <w:p w14:paraId="1B34FE5D" w14:textId="7E7C7E9D" w:rsidR="000B56D6" w:rsidRDefault="000B56D6" w:rsidP="000B56D6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Cs w:val="24"/>
          <w:lang w:eastAsia="lv-LV"/>
        </w:rPr>
      </w:pPr>
      <w:r>
        <w:rPr>
          <w:rFonts w:eastAsia="Times New Roman" w:cs="Times New Roman"/>
          <w:szCs w:val="24"/>
          <w:lang w:eastAsia="lv-LV"/>
        </w:rPr>
        <w:t xml:space="preserve">Noteikt publiskās apspriešanas laiku 3 (trīs) nedēļas, kura laikā organizēt publiskās apspriešanas </w:t>
      </w:r>
      <w:r w:rsidR="00425650">
        <w:rPr>
          <w:rFonts w:eastAsia="Times New Roman" w:cs="Times New Roman"/>
          <w:szCs w:val="24"/>
          <w:lang w:eastAsia="lv-LV"/>
        </w:rPr>
        <w:t>sapulci.</w:t>
      </w:r>
    </w:p>
    <w:p w14:paraId="5B0F074E" w14:textId="77777777" w:rsidR="00425650" w:rsidRDefault="00425650" w:rsidP="000B56D6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Cs w:val="24"/>
          <w:lang w:eastAsia="lv-LV"/>
        </w:rPr>
      </w:pPr>
      <w:r>
        <w:rPr>
          <w:rFonts w:eastAsia="Times New Roman" w:cs="Times New Roman"/>
          <w:szCs w:val="24"/>
          <w:lang w:eastAsia="lv-LV"/>
        </w:rPr>
        <w:t xml:space="preserve">Informāciju par lēmuma pieņemšanu ievietot Teritorijas attīstības un plānošanas informācijas sistēmā (TAPIS), pašvaldības tīmekļa vietnē </w:t>
      </w:r>
      <w:hyperlink r:id="rId5" w:history="1">
        <w:r w:rsidRPr="008050E4">
          <w:rPr>
            <w:rStyle w:val="Hipersaite"/>
            <w:rFonts w:eastAsia="Times New Roman" w:cs="Times New Roman"/>
            <w:szCs w:val="24"/>
            <w:lang w:eastAsia="lv-LV"/>
          </w:rPr>
          <w:t>www.aluksne.lv</w:t>
        </w:r>
      </w:hyperlink>
      <w:r>
        <w:rPr>
          <w:rFonts w:eastAsia="Times New Roman" w:cs="Times New Roman"/>
          <w:szCs w:val="24"/>
          <w:lang w:eastAsia="lv-LV"/>
        </w:rPr>
        <w:t xml:space="preserve"> un publicēt pašvaldības informatīvajā izdevumā “Alūksnes Novada Vēstis”.</w:t>
      </w:r>
    </w:p>
    <w:p w14:paraId="6A982D26" w14:textId="49C97D79" w:rsidR="00425650" w:rsidRDefault="00425650" w:rsidP="00425650">
      <w:pPr>
        <w:pStyle w:val="Sarakstarindkopa"/>
        <w:spacing w:after="0" w:line="240" w:lineRule="auto"/>
        <w:jc w:val="both"/>
        <w:rPr>
          <w:rFonts w:eastAsia="Times New Roman" w:cs="Times New Roman"/>
          <w:szCs w:val="24"/>
          <w:lang w:eastAsia="lv-LV"/>
        </w:rPr>
      </w:pPr>
    </w:p>
    <w:p w14:paraId="51DF720F" w14:textId="2224E566" w:rsidR="00BC388A" w:rsidRDefault="00BC388A" w:rsidP="00425650">
      <w:pPr>
        <w:pStyle w:val="Sarakstarindkopa"/>
        <w:spacing w:after="0" w:line="240" w:lineRule="auto"/>
        <w:jc w:val="both"/>
        <w:rPr>
          <w:rFonts w:eastAsia="Times New Roman" w:cs="Times New Roman"/>
          <w:szCs w:val="24"/>
          <w:lang w:eastAsia="lv-LV"/>
        </w:rPr>
      </w:pPr>
    </w:p>
    <w:p w14:paraId="7C8145BB" w14:textId="4672810D" w:rsidR="00BC388A" w:rsidRDefault="00BC388A" w:rsidP="00F05C51">
      <w:pPr>
        <w:pStyle w:val="Sarakstarindkopa"/>
        <w:spacing w:after="0" w:line="240" w:lineRule="auto"/>
        <w:ind w:left="0"/>
        <w:jc w:val="both"/>
        <w:rPr>
          <w:rFonts w:eastAsia="Times New Roman" w:cs="Times New Roman"/>
          <w:szCs w:val="24"/>
          <w:lang w:eastAsia="lv-LV"/>
        </w:rPr>
      </w:pPr>
      <w:r>
        <w:rPr>
          <w:rFonts w:eastAsia="Times New Roman" w:cs="Times New Roman"/>
          <w:szCs w:val="24"/>
          <w:lang w:eastAsia="lv-LV"/>
        </w:rPr>
        <w:t>Pielikumā</w:t>
      </w:r>
      <w:r w:rsidR="00F05C51">
        <w:rPr>
          <w:rFonts w:eastAsia="Times New Roman" w:cs="Times New Roman"/>
          <w:szCs w:val="24"/>
          <w:lang w:eastAsia="lv-LV"/>
        </w:rPr>
        <w:t>:</w:t>
      </w:r>
    </w:p>
    <w:p w14:paraId="4D2BAADA" w14:textId="6DFB07AD" w:rsidR="00A84F7B" w:rsidRPr="00A84F7B" w:rsidRDefault="00A84F7B" w:rsidP="00F05C51">
      <w:pPr>
        <w:pStyle w:val="Sarakstarindkopa"/>
        <w:numPr>
          <w:ilvl w:val="0"/>
          <w:numId w:val="2"/>
        </w:numPr>
        <w:spacing w:after="0" w:line="240" w:lineRule="auto"/>
        <w:ind w:left="284" w:hanging="284"/>
        <w:jc w:val="both"/>
        <w:rPr>
          <w:rFonts w:eastAsia="Times New Roman" w:cs="Times New Roman"/>
          <w:szCs w:val="24"/>
          <w:lang w:eastAsia="lv-LV"/>
        </w:rPr>
      </w:pPr>
      <w:r w:rsidRPr="00A84F7B">
        <w:rPr>
          <w:rFonts w:eastAsia="Times New Roman" w:cs="Times New Roman"/>
          <w:szCs w:val="24"/>
          <w:lang w:eastAsia="lv-LV"/>
        </w:rPr>
        <w:t>Izstrādes vadītajā ziņojums ar 3 pielikumiem</w:t>
      </w:r>
    </w:p>
    <w:p w14:paraId="6CA76C84" w14:textId="5C507594" w:rsidR="00A84F7B" w:rsidRPr="00A84F7B" w:rsidRDefault="00A84F7B" w:rsidP="00F05C51">
      <w:pPr>
        <w:pStyle w:val="Sarakstarindkopa"/>
        <w:numPr>
          <w:ilvl w:val="0"/>
          <w:numId w:val="2"/>
        </w:numPr>
        <w:spacing w:after="0" w:line="240" w:lineRule="auto"/>
        <w:ind w:left="284" w:hanging="284"/>
        <w:jc w:val="both"/>
        <w:rPr>
          <w:rFonts w:eastAsia="Times New Roman" w:cs="Times New Roman"/>
          <w:szCs w:val="24"/>
          <w:lang w:eastAsia="lv-LV"/>
        </w:rPr>
      </w:pPr>
      <w:r w:rsidRPr="00A84F7B">
        <w:rPr>
          <w:rFonts w:eastAsia="Times New Roman" w:cs="Times New Roman"/>
          <w:szCs w:val="24"/>
          <w:lang w:eastAsia="lv-LV"/>
        </w:rPr>
        <w:t>Paskaidrojuma raksts</w:t>
      </w:r>
    </w:p>
    <w:p w14:paraId="15BB9499" w14:textId="288F1188" w:rsidR="00A84F7B" w:rsidRPr="00A84F7B" w:rsidRDefault="00A84F7B" w:rsidP="00F05C51">
      <w:pPr>
        <w:pStyle w:val="Sarakstarindkopa"/>
        <w:numPr>
          <w:ilvl w:val="0"/>
          <w:numId w:val="2"/>
        </w:numPr>
        <w:spacing w:after="0" w:line="240" w:lineRule="auto"/>
        <w:ind w:left="284" w:hanging="284"/>
        <w:jc w:val="both"/>
        <w:rPr>
          <w:rFonts w:eastAsia="Times New Roman" w:cs="Times New Roman"/>
          <w:szCs w:val="24"/>
          <w:lang w:eastAsia="lv-LV"/>
        </w:rPr>
      </w:pPr>
      <w:r w:rsidRPr="00A84F7B">
        <w:rPr>
          <w:rFonts w:eastAsia="Times New Roman" w:cs="Times New Roman"/>
          <w:szCs w:val="24"/>
          <w:lang w:eastAsia="lv-LV"/>
        </w:rPr>
        <w:t>Teritorijas izmantošanas un apbūves noteikumi</w:t>
      </w:r>
    </w:p>
    <w:p w14:paraId="5FCBCD47" w14:textId="6314DC6C" w:rsidR="00A84F7B" w:rsidRDefault="00A84F7B" w:rsidP="00F05C51">
      <w:pPr>
        <w:pStyle w:val="Sarakstarindkopa"/>
        <w:numPr>
          <w:ilvl w:val="0"/>
          <w:numId w:val="2"/>
        </w:numPr>
        <w:spacing w:after="0" w:line="240" w:lineRule="auto"/>
        <w:ind w:left="284" w:hanging="284"/>
        <w:jc w:val="both"/>
        <w:rPr>
          <w:rFonts w:eastAsia="Times New Roman" w:cs="Times New Roman"/>
          <w:szCs w:val="24"/>
          <w:lang w:eastAsia="lv-LV"/>
        </w:rPr>
      </w:pPr>
      <w:r w:rsidRPr="00A84F7B">
        <w:rPr>
          <w:rFonts w:eastAsia="Times New Roman" w:cs="Times New Roman"/>
          <w:szCs w:val="24"/>
          <w:lang w:eastAsia="lv-LV"/>
        </w:rPr>
        <w:t>Grafiskā daļa</w:t>
      </w:r>
    </w:p>
    <w:p w14:paraId="1E703585" w14:textId="77777777" w:rsidR="00A84F7B" w:rsidRPr="00A84F7B" w:rsidRDefault="00A84F7B" w:rsidP="00425650">
      <w:pPr>
        <w:pStyle w:val="Sarakstarindkopa"/>
        <w:spacing w:after="0" w:line="240" w:lineRule="auto"/>
        <w:jc w:val="both"/>
        <w:rPr>
          <w:rFonts w:eastAsia="Times New Roman" w:cs="Times New Roman"/>
          <w:szCs w:val="24"/>
          <w:lang w:eastAsia="lv-LV"/>
        </w:rPr>
      </w:pPr>
    </w:p>
    <w:p w14:paraId="6B0907A2" w14:textId="71EC45CB" w:rsidR="00425650" w:rsidRDefault="00425650" w:rsidP="00EB1C91">
      <w:pPr>
        <w:pStyle w:val="Sarakstarindkopa"/>
        <w:spacing w:after="0" w:line="240" w:lineRule="auto"/>
        <w:ind w:left="0"/>
        <w:jc w:val="both"/>
        <w:rPr>
          <w:rFonts w:eastAsia="Times New Roman" w:cs="Times New Roman"/>
          <w:szCs w:val="24"/>
          <w:lang w:eastAsia="lv-LV"/>
        </w:rPr>
      </w:pPr>
      <w:r>
        <w:rPr>
          <w:rFonts w:eastAsia="Times New Roman" w:cs="Times New Roman"/>
          <w:szCs w:val="24"/>
          <w:lang w:eastAsia="lv-LV"/>
        </w:rPr>
        <w:t>Domes priekšsēdētājs</w:t>
      </w:r>
      <w:r w:rsidR="007C6C9E">
        <w:rPr>
          <w:rFonts w:eastAsia="Times New Roman" w:cs="Times New Roman"/>
          <w:szCs w:val="24"/>
          <w:lang w:eastAsia="lv-LV"/>
        </w:rPr>
        <w:tab/>
      </w:r>
      <w:r w:rsidR="007C6C9E">
        <w:rPr>
          <w:rFonts w:eastAsia="Times New Roman" w:cs="Times New Roman"/>
          <w:szCs w:val="24"/>
          <w:lang w:eastAsia="lv-LV"/>
        </w:rPr>
        <w:tab/>
      </w:r>
      <w:r w:rsidR="007C6C9E">
        <w:rPr>
          <w:rFonts w:eastAsia="Times New Roman" w:cs="Times New Roman"/>
          <w:szCs w:val="24"/>
          <w:lang w:eastAsia="lv-LV"/>
        </w:rPr>
        <w:tab/>
      </w:r>
      <w:r w:rsidR="007C6C9E">
        <w:rPr>
          <w:rFonts w:eastAsia="Times New Roman" w:cs="Times New Roman"/>
          <w:szCs w:val="24"/>
          <w:lang w:eastAsia="lv-LV"/>
        </w:rPr>
        <w:tab/>
      </w:r>
      <w:r w:rsidR="007C6C9E">
        <w:rPr>
          <w:rFonts w:eastAsia="Times New Roman" w:cs="Times New Roman"/>
          <w:szCs w:val="24"/>
          <w:lang w:eastAsia="lv-LV"/>
        </w:rPr>
        <w:tab/>
      </w:r>
      <w:r w:rsidR="00EB1C91">
        <w:rPr>
          <w:rFonts w:eastAsia="Times New Roman" w:cs="Times New Roman"/>
          <w:szCs w:val="24"/>
          <w:lang w:eastAsia="lv-LV"/>
        </w:rPr>
        <w:tab/>
      </w:r>
      <w:r w:rsidR="00EB1C91">
        <w:rPr>
          <w:rFonts w:eastAsia="Times New Roman" w:cs="Times New Roman"/>
          <w:szCs w:val="24"/>
          <w:lang w:eastAsia="lv-LV"/>
        </w:rPr>
        <w:tab/>
      </w:r>
      <w:r w:rsidR="00EB1C91">
        <w:rPr>
          <w:rFonts w:eastAsia="Times New Roman" w:cs="Times New Roman"/>
          <w:szCs w:val="24"/>
          <w:lang w:eastAsia="lv-LV"/>
        </w:rPr>
        <w:tab/>
      </w:r>
      <w:proofErr w:type="spellStart"/>
      <w:r>
        <w:rPr>
          <w:rFonts w:eastAsia="Times New Roman" w:cs="Times New Roman"/>
          <w:szCs w:val="24"/>
          <w:lang w:eastAsia="lv-LV"/>
        </w:rPr>
        <w:t>Dz.ADLERS</w:t>
      </w:r>
      <w:proofErr w:type="spellEnd"/>
    </w:p>
    <w:p w14:paraId="5476C338" w14:textId="77777777" w:rsidR="00F63EB9" w:rsidRDefault="00F63EB9" w:rsidP="00425650">
      <w:pPr>
        <w:pStyle w:val="Sarakstarindkopa"/>
        <w:spacing w:after="0" w:line="240" w:lineRule="auto"/>
        <w:jc w:val="both"/>
        <w:rPr>
          <w:rFonts w:eastAsia="Times New Roman" w:cs="Times New Roman"/>
          <w:szCs w:val="24"/>
          <w:lang w:eastAsia="lv-LV"/>
        </w:rPr>
      </w:pPr>
    </w:p>
    <w:p w14:paraId="6B2C0E70" w14:textId="77777777" w:rsidR="00F63EB9" w:rsidRDefault="00F63EB9" w:rsidP="00EB1C91">
      <w:pPr>
        <w:pStyle w:val="Sarakstarindkopa"/>
        <w:spacing w:after="0" w:line="240" w:lineRule="auto"/>
        <w:ind w:left="0"/>
        <w:jc w:val="both"/>
        <w:rPr>
          <w:rFonts w:eastAsia="Times New Roman" w:cs="Times New Roman"/>
          <w:szCs w:val="24"/>
          <w:lang w:eastAsia="lv-LV"/>
        </w:rPr>
      </w:pPr>
      <w:r>
        <w:rPr>
          <w:rFonts w:eastAsia="Times New Roman" w:cs="Times New Roman"/>
          <w:szCs w:val="24"/>
          <w:lang w:eastAsia="lv-LV"/>
        </w:rPr>
        <w:t>Saskaņot:</w:t>
      </w:r>
    </w:p>
    <w:p w14:paraId="1432C963" w14:textId="77777777" w:rsidR="00F63EB9" w:rsidRDefault="00F63EB9" w:rsidP="00EB1C91">
      <w:pPr>
        <w:pStyle w:val="Sarakstarindkopa"/>
        <w:spacing w:after="0" w:line="240" w:lineRule="auto"/>
        <w:ind w:left="0"/>
        <w:jc w:val="both"/>
        <w:rPr>
          <w:rFonts w:eastAsia="Times New Roman" w:cs="Times New Roman"/>
          <w:szCs w:val="24"/>
          <w:lang w:eastAsia="lv-LV"/>
        </w:rPr>
      </w:pPr>
      <w:r>
        <w:rPr>
          <w:rFonts w:eastAsia="Times New Roman" w:cs="Times New Roman"/>
          <w:szCs w:val="24"/>
          <w:lang w:eastAsia="lv-LV"/>
        </w:rPr>
        <w:t>Juridiskā daļa</w:t>
      </w:r>
    </w:p>
    <w:p w14:paraId="7B64A79D" w14:textId="77777777" w:rsidR="00F63EB9" w:rsidRDefault="00F63EB9" w:rsidP="00EB1C91">
      <w:pPr>
        <w:pStyle w:val="Sarakstarindkopa"/>
        <w:spacing w:after="0" w:line="240" w:lineRule="auto"/>
        <w:ind w:left="0"/>
        <w:jc w:val="both"/>
        <w:rPr>
          <w:rFonts w:eastAsia="Times New Roman" w:cs="Times New Roman"/>
          <w:szCs w:val="24"/>
          <w:lang w:eastAsia="lv-LV"/>
        </w:rPr>
      </w:pPr>
      <w:r>
        <w:rPr>
          <w:rFonts w:eastAsia="Times New Roman" w:cs="Times New Roman"/>
          <w:szCs w:val="24"/>
          <w:lang w:eastAsia="lv-LV"/>
        </w:rPr>
        <w:t>Pašvaldības izpilddirektors</w:t>
      </w:r>
    </w:p>
    <w:p w14:paraId="5F7F2B44" w14:textId="77777777" w:rsidR="00F63EB9" w:rsidRDefault="00F63EB9" w:rsidP="00EB1C91">
      <w:pPr>
        <w:pStyle w:val="Sarakstarindkopa"/>
        <w:spacing w:after="0" w:line="240" w:lineRule="auto"/>
        <w:ind w:left="0"/>
        <w:jc w:val="both"/>
        <w:rPr>
          <w:rFonts w:eastAsia="Times New Roman" w:cs="Times New Roman"/>
          <w:szCs w:val="24"/>
          <w:lang w:eastAsia="lv-LV"/>
        </w:rPr>
      </w:pPr>
      <w:r>
        <w:rPr>
          <w:rFonts w:eastAsia="Times New Roman" w:cs="Times New Roman"/>
          <w:szCs w:val="24"/>
          <w:lang w:eastAsia="lv-LV"/>
        </w:rPr>
        <w:t>Būvvalde</w:t>
      </w:r>
    </w:p>
    <w:p w14:paraId="2CABCC03" w14:textId="77777777" w:rsidR="00F63EB9" w:rsidRDefault="00F63EB9" w:rsidP="00EB1C91">
      <w:pPr>
        <w:pStyle w:val="Sarakstarindkopa"/>
        <w:spacing w:after="0" w:line="240" w:lineRule="auto"/>
        <w:ind w:left="0"/>
        <w:jc w:val="both"/>
        <w:rPr>
          <w:rFonts w:eastAsia="Times New Roman" w:cs="Times New Roman"/>
          <w:szCs w:val="24"/>
          <w:lang w:eastAsia="lv-LV"/>
        </w:rPr>
      </w:pPr>
      <w:r>
        <w:rPr>
          <w:rFonts w:eastAsia="Times New Roman" w:cs="Times New Roman"/>
          <w:szCs w:val="24"/>
          <w:lang w:eastAsia="lv-LV"/>
        </w:rPr>
        <w:t>Īpašumu nodaļa</w:t>
      </w:r>
    </w:p>
    <w:p w14:paraId="55BE4FAD" w14:textId="77777777" w:rsidR="004364E5" w:rsidRDefault="004364E5" w:rsidP="00425650">
      <w:pPr>
        <w:pStyle w:val="Sarakstarindkopa"/>
        <w:spacing w:after="0" w:line="240" w:lineRule="auto"/>
        <w:jc w:val="both"/>
        <w:rPr>
          <w:rFonts w:eastAsia="Times New Roman" w:cs="Times New Roman"/>
          <w:szCs w:val="24"/>
          <w:lang w:eastAsia="lv-LV"/>
        </w:rPr>
      </w:pPr>
    </w:p>
    <w:p w14:paraId="00AD4097" w14:textId="103E66D9" w:rsidR="00D90BFD" w:rsidRPr="007C6C9E" w:rsidRDefault="004364E5" w:rsidP="007C6C9E">
      <w:pPr>
        <w:pStyle w:val="Sarakstarindkopa"/>
        <w:spacing w:after="0" w:line="240" w:lineRule="auto"/>
        <w:ind w:left="0"/>
        <w:jc w:val="both"/>
        <w:rPr>
          <w:rFonts w:eastAsia="Times New Roman" w:cs="Times New Roman"/>
          <w:szCs w:val="24"/>
          <w:lang w:eastAsia="lv-LV"/>
        </w:rPr>
      </w:pPr>
      <w:r>
        <w:rPr>
          <w:rFonts w:eastAsia="Times New Roman" w:cs="Times New Roman"/>
          <w:szCs w:val="24"/>
          <w:lang w:eastAsia="lv-LV"/>
        </w:rPr>
        <w:t xml:space="preserve">Sagatavoja </w:t>
      </w:r>
      <w:proofErr w:type="spellStart"/>
      <w:r>
        <w:rPr>
          <w:rFonts w:eastAsia="Times New Roman" w:cs="Times New Roman"/>
          <w:szCs w:val="24"/>
          <w:lang w:eastAsia="lv-LV"/>
        </w:rPr>
        <w:t>A.Māsēna</w:t>
      </w:r>
      <w:proofErr w:type="spellEnd"/>
    </w:p>
    <w:sectPr w:rsidR="00D90BFD" w:rsidRPr="007C6C9E" w:rsidSect="00EB1C91">
      <w:pgSz w:w="11906" w:h="16838"/>
      <w:pgMar w:top="1134" w:right="991" w:bottom="567" w:left="192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3E3796"/>
    <w:multiLevelType w:val="hybridMultilevel"/>
    <w:tmpl w:val="6A9AF66C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46C5026"/>
    <w:multiLevelType w:val="hybridMultilevel"/>
    <w:tmpl w:val="7B4EE57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2762051">
    <w:abstractNumId w:val="1"/>
  </w:num>
  <w:num w:numId="2" w16cid:durableId="12289082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ija SLIŅĶE">
    <w15:presenceInfo w15:providerId="None" w15:userId="Maija SLIŅĶ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ocumentProtection w:edit="trackedChanges" w:enforcement="1" w:cryptProviderType="rsaAES" w:cryptAlgorithmClass="hash" w:cryptAlgorithmType="typeAny" w:cryptAlgorithmSid="14" w:cryptSpinCount="100000" w:hash="CNNd9t6hiEe7JtKFIYkO2GcfNRdZ1gvna44kPr4ihgWs+y2D/heIinUYYzrYpJ/8AHc1iAv9m0oEVdZCqnbxTg==" w:salt="o8P2Nu4mRuZKE3YA4oe1Zw==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EFF"/>
    <w:rsid w:val="000B56D6"/>
    <w:rsid w:val="000E19F9"/>
    <w:rsid w:val="001569FB"/>
    <w:rsid w:val="00157259"/>
    <w:rsid w:val="001B0EFF"/>
    <w:rsid w:val="00367040"/>
    <w:rsid w:val="00425650"/>
    <w:rsid w:val="004364E5"/>
    <w:rsid w:val="006B2299"/>
    <w:rsid w:val="007C6C9E"/>
    <w:rsid w:val="007D387E"/>
    <w:rsid w:val="00852FF7"/>
    <w:rsid w:val="009A3037"/>
    <w:rsid w:val="00A84F7B"/>
    <w:rsid w:val="00B825A6"/>
    <w:rsid w:val="00B86321"/>
    <w:rsid w:val="00BC388A"/>
    <w:rsid w:val="00CA1CB3"/>
    <w:rsid w:val="00D90BFD"/>
    <w:rsid w:val="00EB074E"/>
    <w:rsid w:val="00EB1C91"/>
    <w:rsid w:val="00F046F0"/>
    <w:rsid w:val="00F05C51"/>
    <w:rsid w:val="00F54817"/>
    <w:rsid w:val="00F63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44326"/>
  <w15:docId w15:val="{D79F0066-EFE0-4DC3-9CFD-04C614283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86321"/>
  </w:style>
  <w:style w:type="paragraph" w:styleId="Virsraksts1">
    <w:name w:val="heading 1"/>
    <w:basedOn w:val="Parasts"/>
    <w:next w:val="Virsraksts2"/>
    <w:link w:val="Virsraksts1Rakstz"/>
    <w:autoRedefine/>
    <w:uiPriority w:val="9"/>
    <w:qFormat/>
    <w:rsid w:val="000E19F9"/>
    <w:pPr>
      <w:keepNext/>
      <w:keepLines/>
      <w:spacing w:before="480" w:after="120" w:line="240" w:lineRule="auto"/>
      <w:jc w:val="center"/>
      <w:outlineLvl w:val="0"/>
    </w:pPr>
    <w:rPr>
      <w:rFonts w:eastAsiaTheme="majorEastAsia" w:cstheme="majorBidi"/>
      <w:b/>
      <w:bCs/>
      <w:caps/>
      <w:sz w:val="36"/>
      <w:szCs w:val="28"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0E19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"/>
    <w:rsid w:val="000E19F9"/>
    <w:rPr>
      <w:rFonts w:eastAsiaTheme="majorEastAsia" w:cstheme="majorBidi"/>
      <w:b/>
      <w:bCs/>
      <w:caps/>
      <w:sz w:val="36"/>
      <w:szCs w:val="28"/>
    </w:r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0E19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B86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86321"/>
    <w:rPr>
      <w:rFonts w:ascii="Tahoma" w:hAnsi="Tahoma" w:cs="Tahoma"/>
      <w:sz w:val="16"/>
      <w:szCs w:val="16"/>
    </w:rPr>
  </w:style>
  <w:style w:type="paragraph" w:styleId="Sarakstarindkopa">
    <w:name w:val="List Paragraph"/>
    <w:basedOn w:val="Parasts"/>
    <w:uiPriority w:val="34"/>
    <w:qFormat/>
    <w:rsid w:val="000B56D6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425650"/>
    <w:rPr>
      <w:color w:val="0000FF" w:themeColor="hyperlink"/>
      <w:u w:val="single"/>
    </w:rPr>
  </w:style>
  <w:style w:type="paragraph" w:styleId="Prskatjums">
    <w:name w:val="Revision"/>
    <w:hidden/>
    <w:uiPriority w:val="99"/>
    <w:semiHidden/>
    <w:rsid w:val="006B22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luksne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1250</Words>
  <Characters>714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Madara ZIŅĢE-BUMBURE</dc:creator>
  <cp:keywords/>
  <dc:description/>
  <cp:lastModifiedBy>Maija SLIŅĶE</cp:lastModifiedBy>
  <cp:revision>4</cp:revision>
  <dcterms:created xsi:type="dcterms:W3CDTF">2023-01-12T09:51:00Z</dcterms:created>
  <dcterms:modified xsi:type="dcterms:W3CDTF">2023-01-24T06:41:00Z</dcterms:modified>
</cp:coreProperties>
</file>